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C2" w:rsidRPr="009654DA" w:rsidRDefault="006307C2" w:rsidP="009654DA">
      <w:pPr>
        <w:jc w:val="right"/>
        <w:rPr>
          <w:b/>
          <w:sz w:val="24"/>
          <w:szCs w:val="24"/>
        </w:rPr>
      </w:pPr>
      <w:r w:rsidRPr="009654DA">
        <w:rPr>
          <w:b/>
          <w:sz w:val="24"/>
          <w:szCs w:val="24"/>
        </w:rPr>
        <w:t>Załącznik nr 1</w:t>
      </w:r>
    </w:p>
    <w:p w:rsidR="006307C2" w:rsidRPr="009654DA" w:rsidRDefault="006307C2" w:rsidP="009654DA">
      <w:pPr>
        <w:jc w:val="right"/>
        <w:rPr>
          <w:b/>
          <w:sz w:val="24"/>
          <w:szCs w:val="24"/>
        </w:rPr>
      </w:pPr>
      <w:r w:rsidRPr="009654DA">
        <w:rPr>
          <w:b/>
          <w:sz w:val="24"/>
          <w:szCs w:val="24"/>
        </w:rPr>
        <w:t xml:space="preserve">do Ogłoszenia nr </w:t>
      </w:r>
      <w:r w:rsidR="00185788">
        <w:rPr>
          <w:b/>
          <w:sz w:val="24"/>
          <w:szCs w:val="24"/>
        </w:rPr>
        <w:t>4</w:t>
      </w:r>
      <w:r w:rsidR="00DC3638">
        <w:rPr>
          <w:b/>
          <w:sz w:val="24"/>
          <w:szCs w:val="24"/>
        </w:rPr>
        <w:t>/2020</w:t>
      </w:r>
      <w:r w:rsidRPr="009654DA">
        <w:rPr>
          <w:b/>
          <w:sz w:val="24"/>
          <w:szCs w:val="24"/>
        </w:rPr>
        <w:t xml:space="preserve"> z dnia </w:t>
      </w:r>
      <w:r w:rsidR="00185788">
        <w:rPr>
          <w:b/>
          <w:sz w:val="24"/>
          <w:szCs w:val="24"/>
        </w:rPr>
        <w:t>23</w:t>
      </w:r>
      <w:r w:rsidR="006976ED">
        <w:rPr>
          <w:b/>
          <w:sz w:val="24"/>
          <w:szCs w:val="24"/>
        </w:rPr>
        <w:t>.11.</w:t>
      </w:r>
      <w:r w:rsidR="00DC3638">
        <w:rPr>
          <w:b/>
          <w:sz w:val="24"/>
          <w:szCs w:val="24"/>
        </w:rPr>
        <w:t>2020 r.</w:t>
      </w:r>
      <w:r w:rsidRPr="009654DA">
        <w:rPr>
          <w:b/>
          <w:sz w:val="24"/>
          <w:szCs w:val="24"/>
        </w:rPr>
        <w:t xml:space="preserve"> </w:t>
      </w:r>
    </w:p>
    <w:p w:rsidR="006307C2" w:rsidRDefault="006307C2" w:rsidP="009654DA">
      <w:pPr>
        <w:jc w:val="right"/>
        <w:rPr>
          <w:b/>
          <w:sz w:val="28"/>
        </w:rPr>
      </w:pPr>
    </w:p>
    <w:p w:rsidR="00D55ECF" w:rsidRDefault="00185788" w:rsidP="00D55ECF">
      <w:pPr>
        <w:jc w:val="center"/>
        <w:rPr>
          <w:ins w:id="0" w:author="Sekretariat" w:date="2020-11-13T11:59:00Z"/>
          <w:b/>
          <w:sz w:val="28"/>
        </w:rPr>
      </w:pPr>
      <w:r>
        <w:rPr>
          <w:b/>
          <w:sz w:val="28"/>
        </w:rPr>
        <w:t>Przetrząsacz do zielonek</w:t>
      </w:r>
    </w:p>
    <w:p w:rsidR="00185788" w:rsidRPr="00E54B20" w:rsidRDefault="00185788" w:rsidP="00D55ECF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D55ECF" w:rsidRPr="00E54B20" w:rsidTr="00D80671">
        <w:tc>
          <w:tcPr>
            <w:tcW w:w="562" w:type="dxa"/>
          </w:tcPr>
          <w:p w:rsidR="00D55ECF" w:rsidRPr="00E54B20" w:rsidRDefault="00D55ECF" w:rsidP="00D80671">
            <w:pPr>
              <w:jc w:val="center"/>
              <w:rPr>
                <w:b/>
                <w:sz w:val="24"/>
              </w:rPr>
            </w:pPr>
          </w:p>
        </w:tc>
        <w:tc>
          <w:tcPr>
            <w:tcW w:w="8500" w:type="dxa"/>
          </w:tcPr>
          <w:p w:rsidR="00D55ECF" w:rsidRPr="00E54B20" w:rsidRDefault="00D55ECF" w:rsidP="00D80671">
            <w:pPr>
              <w:jc w:val="center"/>
              <w:rPr>
                <w:b/>
                <w:sz w:val="24"/>
              </w:rPr>
            </w:pPr>
            <w:r w:rsidRPr="00E54B20">
              <w:rPr>
                <w:b/>
                <w:sz w:val="24"/>
              </w:rPr>
              <w:t>Parametr wymagany</w:t>
            </w:r>
          </w:p>
        </w:tc>
      </w:tr>
      <w:tr w:rsidR="00486884" w:rsidRP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1.</w:t>
            </w:r>
          </w:p>
        </w:tc>
        <w:tc>
          <w:tcPr>
            <w:tcW w:w="8500" w:type="dxa"/>
          </w:tcPr>
          <w:p w:rsidR="00486884" w:rsidRPr="004030A3" w:rsidRDefault="00185788" w:rsidP="00185788">
            <w:pPr>
              <w:spacing w:line="276" w:lineRule="auto"/>
            </w:pPr>
            <w:r w:rsidRPr="00185788">
              <w:rPr>
                <w:rFonts w:ascii="Calibri" w:hAnsi="Calibri"/>
                <w:sz w:val="22"/>
                <w:szCs w:val="22"/>
              </w:rPr>
              <w:t>- zawieszany na tylnym TUZ ciągnika kategorii II</w:t>
            </w:r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2.</w:t>
            </w:r>
          </w:p>
        </w:tc>
        <w:tc>
          <w:tcPr>
            <w:tcW w:w="8500" w:type="dxa"/>
          </w:tcPr>
          <w:p w:rsidR="00486884" w:rsidRPr="004030A3" w:rsidRDefault="00185788" w:rsidP="00CB7AF3">
            <w:pPr>
              <w:spacing w:line="276" w:lineRule="auto"/>
            </w:pPr>
            <w:r w:rsidRPr="00185788">
              <w:rPr>
                <w:rFonts w:ascii="Calibri" w:hAnsi="Calibri"/>
                <w:sz w:val="22"/>
                <w:szCs w:val="22"/>
              </w:rPr>
              <w:t>- 4 –wirnikowy</w:t>
            </w:r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3.</w:t>
            </w:r>
          </w:p>
        </w:tc>
        <w:tc>
          <w:tcPr>
            <w:tcW w:w="8500" w:type="dxa"/>
          </w:tcPr>
          <w:p w:rsidR="00486884" w:rsidRPr="004030A3" w:rsidRDefault="00185788" w:rsidP="00CB7AF3">
            <w:pPr>
              <w:spacing w:line="276" w:lineRule="auto"/>
            </w:pPr>
            <w:r w:rsidRPr="00185788">
              <w:rPr>
                <w:rFonts w:ascii="Calibri" w:hAnsi="Calibri"/>
                <w:sz w:val="22"/>
                <w:szCs w:val="22"/>
              </w:rPr>
              <w:t>- 6 ramion na wirniku</w:t>
            </w:r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  <w:rPr>
                <w:sz w:val="22"/>
              </w:rPr>
            </w:pPr>
            <w:r w:rsidRPr="00643CEF">
              <w:rPr>
                <w:sz w:val="22"/>
              </w:rPr>
              <w:t>4.</w:t>
            </w:r>
          </w:p>
        </w:tc>
        <w:tc>
          <w:tcPr>
            <w:tcW w:w="8500" w:type="dxa"/>
          </w:tcPr>
          <w:p w:rsidR="00486884" w:rsidRPr="00380836" w:rsidRDefault="00185788" w:rsidP="00486884">
            <w:r w:rsidRPr="00185788">
              <w:rPr>
                <w:rFonts w:ascii="Calibri" w:hAnsi="Calibri"/>
                <w:sz w:val="22"/>
                <w:szCs w:val="22"/>
              </w:rPr>
              <w:t>- szerokość robocza od 5,2 do 5,5 metra</w:t>
            </w:r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5.</w:t>
            </w:r>
          </w:p>
        </w:tc>
        <w:tc>
          <w:tcPr>
            <w:tcW w:w="8500" w:type="dxa"/>
          </w:tcPr>
          <w:p w:rsidR="00486884" w:rsidRPr="004030A3" w:rsidRDefault="00185788" w:rsidP="00486884">
            <w:r w:rsidRPr="00185788">
              <w:rPr>
                <w:rFonts w:ascii="Calibri" w:hAnsi="Calibri"/>
                <w:sz w:val="22"/>
                <w:szCs w:val="22"/>
              </w:rPr>
              <w:t>- składany hydraulicznie do transportu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6.</w:t>
            </w:r>
          </w:p>
        </w:tc>
        <w:tc>
          <w:tcPr>
            <w:tcW w:w="8500" w:type="dxa"/>
          </w:tcPr>
          <w:p w:rsidR="00486884" w:rsidRPr="004030A3" w:rsidRDefault="00185788" w:rsidP="00CB7AF3">
            <w:pPr>
              <w:spacing w:line="276" w:lineRule="auto"/>
            </w:pPr>
            <w:r w:rsidRPr="00185788">
              <w:rPr>
                <w:rFonts w:ascii="Calibri" w:hAnsi="Calibri"/>
                <w:sz w:val="22"/>
                <w:szCs w:val="22"/>
              </w:rPr>
              <w:t>- możliwość regulacji kąta pracy przetrząsacza na skraju łąki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7.</w:t>
            </w:r>
          </w:p>
        </w:tc>
        <w:tc>
          <w:tcPr>
            <w:tcW w:w="8500" w:type="dxa"/>
          </w:tcPr>
          <w:p w:rsidR="00486884" w:rsidRPr="004030A3" w:rsidRDefault="00185788" w:rsidP="00B1735C">
            <w:r w:rsidRPr="00185788">
              <w:rPr>
                <w:rFonts w:ascii="Calibri" w:hAnsi="Calibri"/>
                <w:sz w:val="22"/>
                <w:szCs w:val="22"/>
              </w:rPr>
              <w:t>- zabezpieczenie przed zgubieniem palców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8.</w:t>
            </w:r>
          </w:p>
        </w:tc>
        <w:tc>
          <w:tcPr>
            <w:tcW w:w="8500" w:type="dxa"/>
          </w:tcPr>
          <w:p w:rsidR="00486884" w:rsidRPr="004030A3" w:rsidRDefault="00185788" w:rsidP="00CB7AF3">
            <w:pPr>
              <w:spacing w:line="276" w:lineRule="auto"/>
            </w:pPr>
            <w:r w:rsidRPr="00185788">
              <w:rPr>
                <w:rFonts w:ascii="Calibri" w:hAnsi="Calibri"/>
                <w:sz w:val="22"/>
                <w:szCs w:val="22"/>
              </w:rPr>
              <w:t xml:space="preserve">- prędkość WOM 540 </w:t>
            </w:r>
            <w:proofErr w:type="spellStart"/>
            <w:r w:rsidRPr="00185788">
              <w:rPr>
                <w:rFonts w:ascii="Calibri" w:hAnsi="Calibri"/>
                <w:sz w:val="22"/>
                <w:szCs w:val="22"/>
              </w:rPr>
              <w:t>obr</w:t>
            </w:r>
            <w:proofErr w:type="spellEnd"/>
            <w:r w:rsidRPr="00185788">
              <w:rPr>
                <w:rFonts w:ascii="Calibri" w:hAnsi="Calibri"/>
                <w:sz w:val="22"/>
                <w:szCs w:val="22"/>
              </w:rPr>
              <w:t>/min,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9.</w:t>
            </w:r>
          </w:p>
        </w:tc>
        <w:tc>
          <w:tcPr>
            <w:tcW w:w="8500" w:type="dxa"/>
          </w:tcPr>
          <w:p w:rsidR="00486884" w:rsidRPr="00CB7AF3" w:rsidRDefault="00185788" w:rsidP="00CB7AF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85788">
              <w:rPr>
                <w:rFonts w:ascii="Calibri" w:hAnsi="Calibri"/>
                <w:sz w:val="22"/>
                <w:szCs w:val="22"/>
              </w:rPr>
              <w:t>- Koła jezdne minimum 16x6,5x8</w:t>
            </w:r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10.</w:t>
            </w:r>
          </w:p>
        </w:tc>
        <w:tc>
          <w:tcPr>
            <w:tcW w:w="8500" w:type="dxa"/>
          </w:tcPr>
          <w:p w:rsidR="00486884" w:rsidRDefault="00185788" w:rsidP="00486884">
            <w:r w:rsidRPr="00185788">
              <w:rPr>
                <w:rFonts w:ascii="Calibri" w:hAnsi="Calibri"/>
                <w:sz w:val="22"/>
                <w:szCs w:val="22"/>
              </w:rPr>
              <w:t>- wał przegubowo-teleskopowy w komplecie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11.</w:t>
            </w:r>
          </w:p>
        </w:tc>
        <w:tc>
          <w:tcPr>
            <w:tcW w:w="8500" w:type="dxa"/>
          </w:tcPr>
          <w:p w:rsidR="00486884" w:rsidRPr="00CB7AF3" w:rsidRDefault="00185788" w:rsidP="00CB7AF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85788">
              <w:rPr>
                <w:rFonts w:ascii="Calibri" w:hAnsi="Calibri"/>
                <w:sz w:val="22"/>
                <w:szCs w:val="22"/>
              </w:rPr>
              <w:t>- oświetlenie drogowe</w:t>
            </w:r>
            <w:bookmarkStart w:id="1" w:name="_GoBack"/>
            <w:bookmarkEnd w:id="1"/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12.</w:t>
            </w:r>
          </w:p>
        </w:tc>
        <w:tc>
          <w:tcPr>
            <w:tcW w:w="8500" w:type="dxa"/>
          </w:tcPr>
          <w:p w:rsidR="00486884" w:rsidRPr="00CB7AF3" w:rsidRDefault="00185788" w:rsidP="00CB7AF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85788">
              <w:rPr>
                <w:rFonts w:ascii="Calibri" w:hAnsi="Calibri"/>
                <w:sz w:val="22"/>
                <w:szCs w:val="22"/>
              </w:rPr>
              <w:t>- koło kopiujące przednie z regulacją wysokości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13.</w:t>
            </w:r>
          </w:p>
        </w:tc>
        <w:tc>
          <w:tcPr>
            <w:tcW w:w="8500" w:type="dxa"/>
          </w:tcPr>
          <w:p w:rsidR="00486884" w:rsidRPr="008A2C56" w:rsidRDefault="00185788" w:rsidP="00486884">
            <w:r w:rsidRPr="00185788">
              <w:rPr>
                <w:rFonts w:ascii="Calibri" w:hAnsi="Calibri"/>
                <w:sz w:val="22"/>
                <w:szCs w:val="22"/>
              </w:rPr>
              <w:t>- napęd wirników wyposażony w sprzęgło przeciążeniowe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14.</w:t>
            </w:r>
          </w:p>
        </w:tc>
        <w:tc>
          <w:tcPr>
            <w:tcW w:w="8500" w:type="dxa"/>
          </w:tcPr>
          <w:p w:rsidR="00486884" w:rsidRPr="008A2C56" w:rsidRDefault="00185788" w:rsidP="00486884">
            <w:r w:rsidRPr="00185788">
              <w:rPr>
                <w:rFonts w:ascii="Calibri" w:hAnsi="Calibri"/>
                <w:sz w:val="22"/>
                <w:szCs w:val="22"/>
              </w:rPr>
              <w:t>- wszystkie przekładnie w kąpieli olejowej</w:t>
            </w:r>
          </w:p>
        </w:tc>
      </w:tr>
      <w:tr w:rsidR="00486884" w:rsidRPr="00E54B20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15.</w:t>
            </w:r>
          </w:p>
        </w:tc>
        <w:tc>
          <w:tcPr>
            <w:tcW w:w="8500" w:type="dxa"/>
          </w:tcPr>
          <w:p w:rsidR="00486884" w:rsidRPr="00CB7AF3" w:rsidRDefault="00185788" w:rsidP="00CB7AF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85788">
              <w:rPr>
                <w:rFonts w:ascii="Calibri" w:hAnsi="Calibri"/>
                <w:sz w:val="22"/>
                <w:szCs w:val="22"/>
              </w:rPr>
              <w:t>- amortyzatory skrętu maszyny</w:t>
            </w:r>
          </w:p>
        </w:tc>
      </w:tr>
      <w:tr w:rsidR="00486884" w:rsidTr="00D80671">
        <w:tc>
          <w:tcPr>
            <w:tcW w:w="562" w:type="dxa"/>
          </w:tcPr>
          <w:p w:rsidR="00486884" w:rsidRPr="00643CEF" w:rsidRDefault="00486884" w:rsidP="00486884">
            <w:pPr>
              <w:jc w:val="center"/>
            </w:pPr>
            <w:r w:rsidRPr="00643CEF">
              <w:t>16.</w:t>
            </w:r>
          </w:p>
        </w:tc>
        <w:tc>
          <w:tcPr>
            <w:tcW w:w="8500" w:type="dxa"/>
          </w:tcPr>
          <w:p w:rsidR="00486884" w:rsidRPr="008A2C56" w:rsidRDefault="00185788" w:rsidP="00185788">
            <w:pPr>
              <w:spacing w:line="276" w:lineRule="auto"/>
            </w:pPr>
            <w:r w:rsidRPr="00185788">
              <w:rPr>
                <w:rFonts w:ascii="Calibri" w:hAnsi="Calibri"/>
                <w:sz w:val="22"/>
                <w:szCs w:val="22"/>
              </w:rPr>
              <w:t>- dostawa do siedziby zamawiającego</w:t>
            </w:r>
          </w:p>
        </w:tc>
      </w:tr>
    </w:tbl>
    <w:p w:rsidR="00C2187F" w:rsidRDefault="00C2187F"/>
    <w:sectPr w:rsidR="00C21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71"/>
    <w:rsid w:val="00185788"/>
    <w:rsid w:val="00380836"/>
    <w:rsid w:val="00403552"/>
    <w:rsid w:val="00486884"/>
    <w:rsid w:val="00551A7E"/>
    <w:rsid w:val="006307C2"/>
    <w:rsid w:val="00643CEF"/>
    <w:rsid w:val="006976ED"/>
    <w:rsid w:val="009654DA"/>
    <w:rsid w:val="00B1735C"/>
    <w:rsid w:val="00C2187F"/>
    <w:rsid w:val="00C80271"/>
    <w:rsid w:val="00CB7AF3"/>
    <w:rsid w:val="00D55ECF"/>
    <w:rsid w:val="00DC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7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7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C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7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AD7F-0DBC-475B-A830-E8247925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Sekretariat</cp:lastModifiedBy>
  <cp:revision>5</cp:revision>
  <dcterms:created xsi:type="dcterms:W3CDTF">2020-11-04T06:50:00Z</dcterms:created>
  <dcterms:modified xsi:type="dcterms:W3CDTF">2020-11-13T11:00:00Z</dcterms:modified>
</cp:coreProperties>
</file>